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07C0" w14:textId="77777777" w:rsidR="00DA7E20" w:rsidRDefault="00DA7E20" w:rsidP="00DA7E20">
      <w:pPr>
        <w:pStyle w:val="Nadpis2"/>
        <w:jc w:val="center"/>
      </w:pPr>
      <w:bookmarkStart w:id="0" w:name="_Toc35689197"/>
      <w:r w:rsidRPr="008F294C">
        <w:rPr>
          <w:rFonts w:ascii="Verdana" w:hAnsi="Verdana" w:cs="Arial"/>
          <w:color w:val="000000"/>
          <w:sz w:val="28"/>
          <w:szCs w:val="28"/>
          <w14:ligatures w14:val="none"/>
        </w:rPr>
        <w:t>Čestné prehlásenie dobrovoľníka/dobrovoľníčka</w:t>
      </w:r>
      <w:bookmarkEnd w:id="0"/>
    </w:p>
    <w:p w14:paraId="37A33CB9" w14:textId="77777777" w:rsidR="00DA7E20" w:rsidRDefault="00DA7E20" w:rsidP="00DA7E20"/>
    <w:p w14:paraId="0C5D553C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Čestne prehlasujem, že:</w:t>
      </w:r>
    </w:p>
    <w:p w14:paraId="739B91F8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323BD99F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som nebol/a trestaný/á ani vyšetrovaný/á kvôli akejkoľvek trestnej činnosti;</w:t>
      </w:r>
    </w:p>
    <w:p w14:paraId="3D186C6C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 dobe uzatvárania dohody nie je proti mne vedené trestné konanie;</w:t>
      </w:r>
    </w:p>
    <w:p w14:paraId="6D0445E5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mi nebola nariadená žiadna psychiatrická liečba;</w:t>
      </w:r>
    </w:p>
    <w:p w14:paraId="57FA5A27" w14:textId="5C1218ED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nebola mi diagnostikovaná žiadn</w:t>
      </w:r>
      <w:r w:rsidR="003E192C">
        <w:rPr>
          <w:rFonts w:asciiTheme="majorHAnsi" w:hAnsiTheme="majorHAnsi" w:cstheme="minorHAnsi"/>
        </w:rPr>
        <w:t>a</w:t>
      </w:r>
      <w:r w:rsidRPr="008F0957">
        <w:rPr>
          <w:rFonts w:asciiTheme="majorHAnsi" w:hAnsiTheme="majorHAnsi" w:cstheme="minorHAnsi"/>
        </w:rPr>
        <w:t xml:space="preserve"> infekčn</w:t>
      </w:r>
      <w:r w:rsidR="003E192C">
        <w:rPr>
          <w:rFonts w:asciiTheme="majorHAnsi" w:hAnsiTheme="majorHAnsi" w:cstheme="minorHAnsi"/>
        </w:rPr>
        <w:t>á</w:t>
      </w:r>
      <w:r w:rsidRPr="008F0957">
        <w:rPr>
          <w:rFonts w:asciiTheme="majorHAnsi" w:hAnsiTheme="majorHAnsi" w:cstheme="minorHAnsi"/>
        </w:rPr>
        <w:t xml:space="preserve"> alebo nákazliv</w:t>
      </w:r>
      <w:r w:rsidR="003E192C">
        <w:rPr>
          <w:rFonts w:asciiTheme="majorHAnsi" w:hAnsiTheme="majorHAnsi" w:cstheme="minorHAnsi"/>
        </w:rPr>
        <w:t>á</w:t>
      </w:r>
      <w:r w:rsidRPr="008F0957">
        <w:rPr>
          <w:rFonts w:asciiTheme="majorHAnsi" w:hAnsiTheme="majorHAnsi" w:cstheme="minorHAnsi"/>
        </w:rPr>
        <w:t xml:space="preserve"> chorob</w:t>
      </w:r>
      <w:r w:rsidR="003E192C">
        <w:rPr>
          <w:rFonts w:asciiTheme="majorHAnsi" w:hAnsiTheme="majorHAnsi" w:cstheme="minorHAnsi"/>
        </w:rPr>
        <w:t>a</w:t>
      </w:r>
      <w:r w:rsidRPr="008F0957">
        <w:rPr>
          <w:rFonts w:asciiTheme="majorHAnsi" w:hAnsiTheme="majorHAnsi" w:cstheme="minorHAnsi"/>
        </w:rPr>
        <w:t>;</w:t>
      </w:r>
    </w:p>
    <w:p w14:paraId="3A615CAA" w14:textId="77777777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 posledných 14 dňoch som nebol v zahraničí;</w:t>
      </w:r>
    </w:p>
    <w:p w14:paraId="442CBF13" w14:textId="0BBF5893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 posledných 14 dňoch som nemal zvýšenú teplotu, hnačku</w:t>
      </w:r>
      <w:ins w:id="1" w:author="Lenka Michalská" w:date="2020-03-31T11:45:00Z">
        <w:r w:rsidR="00D80C65">
          <w:rPr>
            <w:rFonts w:asciiTheme="majorHAnsi" w:hAnsiTheme="majorHAnsi" w:cstheme="minorHAnsi"/>
          </w:rPr>
          <w:t>,</w:t>
        </w:r>
      </w:ins>
      <w:del w:id="2" w:author="Lenka Michalská" w:date="2020-03-31T11:45:00Z">
        <w:r w:rsidRPr="008F0957" w:rsidDel="00D80C65">
          <w:rPr>
            <w:rFonts w:asciiTheme="majorHAnsi" w:hAnsiTheme="majorHAnsi" w:cstheme="minorHAnsi"/>
          </w:rPr>
          <w:delText xml:space="preserve"> alebo </w:delText>
        </w:r>
      </w:del>
      <w:r w:rsidRPr="008F0957">
        <w:rPr>
          <w:rFonts w:asciiTheme="majorHAnsi" w:hAnsiTheme="majorHAnsi" w:cstheme="minorHAnsi"/>
        </w:rPr>
        <w:t>kašeľ</w:t>
      </w:r>
      <w:ins w:id="3" w:author="Lenka Michalská" w:date="2020-03-31T11:45:00Z">
        <w:r w:rsidR="00D80C65">
          <w:rPr>
            <w:rFonts w:asciiTheme="majorHAnsi" w:hAnsiTheme="majorHAnsi" w:cstheme="minorHAnsi"/>
          </w:rPr>
          <w:t>, alebo dýchavičnosť</w:t>
        </w:r>
      </w:ins>
      <w:r w:rsidRPr="008F0957">
        <w:rPr>
          <w:rFonts w:asciiTheme="majorHAnsi" w:hAnsiTheme="majorHAnsi" w:cstheme="minorHAnsi"/>
        </w:rPr>
        <w:t xml:space="preserve">;  </w:t>
      </w:r>
    </w:p>
    <w:p w14:paraId="03AB032A" w14:textId="111EB700" w:rsidR="00DA7E20" w:rsidRPr="008F0957" w:rsidRDefault="00DA7E20" w:rsidP="00DA7E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 posledných 14 dňoch som nebol v kontakte s človekom, ktorý má diagnostikovan</w:t>
      </w:r>
      <w:ins w:id="4" w:author="Lenka Michalská" w:date="2020-03-31T11:57:00Z">
        <w:r w:rsidR="00467954">
          <w:rPr>
            <w:rFonts w:asciiTheme="majorHAnsi" w:hAnsiTheme="majorHAnsi" w:cstheme="minorHAnsi"/>
          </w:rPr>
          <w:t>é ochorneie</w:t>
        </w:r>
      </w:ins>
      <w:bookmarkStart w:id="5" w:name="_GoBack"/>
      <w:bookmarkEnd w:id="5"/>
      <w:del w:id="6" w:author="Lenka Michalská" w:date="2020-03-31T11:57:00Z">
        <w:r w:rsidRPr="008F0957" w:rsidDel="00467954">
          <w:rPr>
            <w:rFonts w:asciiTheme="majorHAnsi" w:hAnsiTheme="majorHAnsi" w:cstheme="minorHAnsi"/>
          </w:rPr>
          <w:delText>ý</w:delText>
        </w:r>
      </w:del>
      <w:r w:rsidRPr="008F0957">
        <w:rPr>
          <w:rFonts w:asciiTheme="majorHAnsi" w:hAnsiTheme="majorHAnsi" w:cstheme="minorHAnsi"/>
        </w:rPr>
        <w:t xml:space="preserve"> COVID-19 alebo ktorý má naň podozrenie,</w:t>
      </w:r>
      <w:ins w:id="7" w:author="Lenka Michalská" w:date="2020-03-31T11:46:00Z">
        <w:r w:rsidR="00D80C65">
          <w:rPr>
            <w:rFonts w:asciiTheme="majorHAnsi" w:hAnsiTheme="majorHAnsi" w:cstheme="minorHAnsi"/>
          </w:rPr>
          <w:t xml:space="preserve"> je v karanténe, </w:t>
        </w:r>
      </w:ins>
      <w:r w:rsidRPr="008F0957">
        <w:rPr>
          <w:rFonts w:asciiTheme="majorHAnsi" w:hAnsiTheme="majorHAnsi" w:cstheme="minorHAnsi"/>
        </w:rPr>
        <w:t xml:space="preserve"> respektíve si nie som vedomí/á, že by som bol/a.</w:t>
      </w:r>
    </w:p>
    <w:p w14:paraId="52A50BC4" w14:textId="77777777" w:rsidR="00DA7E20" w:rsidRPr="008F0957" w:rsidDel="00D80C65" w:rsidRDefault="00DA7E20" w:rsidP="00DA7E20">
      <w:pPr>
        <w:jc w:val="both"/>
        <w:rPr>
          <w:del w:id="8" w:author="Lenka Michalská" w:date="2020-03-31T11:47:00Z"/>
          <w:rFonts w:asciiTheme="majorHAnsi" w:hAnsiTheme="majorHAnsi" w:cstheme="minorHAnsi"/>
          <w:sz w:val="22"/>
          <w:szCs w:val="22"/>
        </w:rPr>
      </w:pPr>
    </w:p>
    <w:p w14:paraId="20C1502C" w14:textId="77777777" w:rsidR="00DA7E20" w:rsidRPr="008F0957" w:rsidDel="00D80C65" w:rsidRDefault="00DA7E20" w:rsidP="00DA7E20">
      <w:pPr>
        <w:jc w:val="both"/>
        <w:rPr>
          <w:del w:id="9" w:author="Lenka Michalská" w:date="2020-03-31T11:47:00Z"/>
          <w:rFonts w:asciiTheme="majorHAnsi" w:hAnsiTheme="majorHAnsi" w:cstheme="minorHAnsi"/>
          <w:sz w:val="22"/>
          <w:szCs w:val="22"/>
        </w:rPr>
      </w:pPr>
    </w:p>
    <w:p w14:paraId="332D6607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FAFDD4D" w14:textId="5EA74E12" w:rsidR="00DA7E20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Toto prehlásenie podpisujem dobrovoľne, som si vedomý/á toho, že zamlčanie vyššie uvedených skutočností je závažným porušením podmienok </w:t>
      </w:r>
      <w:ins w:id="10" w:author="Lenka Michalská" w:date="2020-03-31T11:40:00Z">
        <w:r w:rsidR="00D80C65">
          <w:rPr>
            <w:rFonts w:asciiTheme="majorHAnsi" w:hAnsiTheme="majorHAnsi" w:cstheme="minorHAnsi"/>
            <w:sz w:val="22"/>
            <w:szCs w:val="22"/>
          </w:rPr>
          <w:t xml:space="preserve">a znamená okamžité ukončenie </w:t>
        </w:r>
      </w:ins>
      <w:del w:id="11" w:author="Lenka Michalská" w:date="2020-03-31T11:40:00Z">
        <w:r w:rsidRPr="008F0957" w:rsidDel="00D80C65">
          <w:rPr>
            <w:rFonts w:asciiTheme="majorHAnsi" w:hAnsiTheme="majorHAnsi" w:cstheme="minorHAnsi"/>
            <w:sz w:val="22"/>
            <w:szCs w:val="22"/>
          </w:rPr>
          <w:delText xml:space="preserve">pre </w:delText>
        </w:r>
      </w:del>
      <w:r w:rsidRPr="008F0957">
        <w:rPr>
          <w:rFonts w:asciiTheme="majorHAnsi" w:hAnsiTheme="majorHAnsi" w:cstheme="minorHAnsi"/>
          <w:sz w:val="22"/>
          <w:szCs w:val="22"/>
        </w:rPr>
        <w:t>výkon</w:t>
      </w:r>
      <w:ins w:id="12" w:author="Lenka Michalská" w:date="2020-03-31T11:40:00Z">
        <w:r w:rsidR="00D80C65">
          <w:rPr>
            <w:rFonts w:asciiTheme="majorHAnsi" w:hAnsiTheme="majorHAnsi" w:cstheme="minorHAnsi"/>
            <w:sz w:val="22"/>
            <w:szCs w:val="22"/>
          </w:rPr>
          <w:t>u</w:t>
        </w:r>
      </w:ins>
      <w:r w:rsidRPr="008F0957">
        <w:rPr>
          <w:rFonts w:asciiTheme="majorHAnsi" w:hAnsiTheme="majorHAnsi" w:cstheme="minorHAnsi"/>
          <w:sz w:val="22"/>
          <w:szCs w:val="22"/>
        </w:rPr>
        <w:t xml:space="preserve"> dobrovoľníckej činnosti.</w:t>
      </w:r>
    </w:p>
    <w:p w14:paraId="48C9CD1B" w14:textId="77777777" w:rsidR="00FC1478" w:rsidRDefault="00FC1478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0CE61A6" w14:textId="4382C528" w:rsidR="00FC1478" w:rsidRPr="008F0957" w:rsidRDefault="00FC1478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Som si vedomý/á všetkých rizík spojených s</w:t>
      </w:r>
      <w:r w:rsidR="00EC22BD">
        <w:rPr>
          <w:rFonts w:asciiTheme="majorHAnsi" w:hAnsiTheme="majorHAnsi" w:cstheme="minorHAnsi"/>
          <w:sz w:val="22"/>
          <w:szCs w:val="22"/>
        </w:rPr>
        <w:t> </w:t>
      </w:r>
      <w:r>
        <w:rPr>
          <w:rFonts w:asciiTheme="majorHAnsi" w:hAnsiTheme="majorHAnsi" w:cstheme="minorHAnsi"/>
          <w:sz w:val="22"/>
          <w:szCs w:val="22"/>
        </w:rPr>
        <w:t>ochorením</w:t>
      </w:r>
      <w:r w:rsidR="00EC22BD">
        <w:rPr>
          <w:rFonts w:asciiTheme="majorHAnsi" w:hAnsiTheme="majorHAnsi" w:cstheme="minorHAnsi"/>
          <w:sz w:val="22"/>
          <w:szCs w:val="22"/>
        </w:rPr>
        <w:t xml:space="preserve"> COVID-19</w:t>
      </w:r>
      <w:ins w:id="13" w:author="Lenka Michalská" w:date="2020-03-31T11:41:00Z">
        <w:r w:rsidR="00D80C65">
          <w:rPr>
            <w:rFonts w:asciiTheme="majorHAnsi" w:hAnsiTheme="majorHAnsi" w:cstheme="minorHAnsi"/>
            <w:sz w:val="22"/>
            <w:szCs w:val="22"/>
          </w:rPr>
          <w:t xml:space="preserve"> v rámci výkonu dobrovoľníckej činnosti</w:t>
        </w:r>
      </w:ins>
      <w:r w:rsidR="00EC22BD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0884D2CF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A97F6D6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2E55874" w14:textId="3411F9EE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Súhlasím s tým, že vyššie uvedené údaje sú súčasťou mojej osobnej zložky vedenej v ....................................... Tieto údaje už ďalej nebudú spracovávané a budú uchovávané len pre potrebu </w:t>
      </w:r>
      <w:del w:id="14" w:author="Lenka Michalská" w:date="2020-03-31T11:41:00Z">
        <w:r w:rsidRPr="008F0957" w:rsidDel="00D80C65">
          <w:rPr>
            <w:rFonts w:asciiTheme="majorHAnsi" w:hAnsiTheme="majorHAnsi" w:cstheme="minorHAnsi"/>
            <w:sz w:val="22"/>
            <w:szCs w:val="22"/>
          </w:rPr>
          <w:delText>centra</w:delText>
        </w:r>
      </w:del>
      <w:ins w:id="15" w:author="Lenka Michalská" w:date="2020-03-31T11:41:00Z">
        <w:r w:rsidR="00D80C65">
          <w:rPr>
            <w:rFonts w:asciiTheme="majorHAnsi" w:hAnsiTheme="majorHAnsi" w:cstheme="minorHAnsi"/>
            <w:sz w:val="22"/>
            <w:szCs w:val="22"/>
          </w:rPr>
          <w:t>-(bliž</w:t>
        </w:r>
      </w:ins>
      <w:ins w:id="16" w:author="Lenka Michalská" w:date="2020-03-31T11:42:00Z">
        <w:r w:rsidR="00D80C65">
          <w:rPr>
            <w:rFonts w:asciiTheme="majorHAnsi" w:hAnsiTheme="majorHAnsi" w:cstheme="minorHAnsi"/>
            <w:sz w:val="22"/>
            <w:szCs w:val="22"/>
          </w:rPr>
          <w:t>ši</w:t>
        </w:r>
      </w:ins>
      <w:ins w:id="17" w:author="Lenka Michalská" w:date="2020-03-31T11:41:00Z">
        <w:r w:rsidR="00D80C65">
          <w:rPr>
            <w:rFonts w:asciiTheme="majorHAnsi" w:hAnsiTheme="majorHAnsi" w:cstheme="minorHAnsi"/>
            <w:sz w:val="22"/>
            <w:szCs w:val="22"/>
          </w:rPr>
          <w:t>e definovať koho</w:t>
        </w:r>
      </w:ins>
      <w:ins w:id="18" w:author="Lenka Michalská" w:date="2020-03-31T11:42:00Z">
        <w:r w:rsidR="00D80C65">
          <w:rPr>
            <w:rFonts w:asciiTheme="majorHAnsi" w:hAnsiTheme="majorHAnsi" w:cstheme="minorHAnsi"/>
            <w:sz w:val="22"/>
            <w:szCs w:val="22"/>
          </w:rPr>
          <w:t>, prípadne čoho</w:t>
        </w:r>
      </w:ins>
      <w:ins w:id="19" w:author="Lenka Michalská" w:date="2020-03-31T11:41:00Z">
        <w:r w:rsidR="00D80C65">
          <w:rPr>
            <w:rFonts w:asciiTheme="majorHAnsi" w:hAnsiTheme="majorHAnsi" w:cstheme="minorHAnsi"/>
            <w:sz w:val="22"/>
            <w:szCs w:val="22"/>
          </w:rPr>
          <w:t>)</w:t>
        </w:r>
      </w:ins>
      <w:r w:rsidRPr="008F0957">
        <w:rPr>
          <w:rFonts w:asciiTheme="majorHAnsi" w:hAnsiTheme="majorHAnsi" w:cstheme="minorHAnsi"/>
          <w:sz w:val="22"/>
          <w:szCs w:val="22"/>
        </w:rPr>
        <w:t>.</w:t>
      </w:r>
    </w:p>
    <w:p w14:paraId="137F4118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3F0FF3A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F7C0ED1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75512AFC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45EAF531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1CD2527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V ........................................................, dňa.....................................................................</w:t>
      </w:r>
    </w:p>
    <w:p w14:paraId="16172688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12DEF53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2A42F44F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5A3342B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Podpis dobrovoľníka/čky........................................................................</w:t>
      </w:r>
    </w:p>
    <w:p w14:paraId="41153BAC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669F1E75" w14:textId="77777777" w:rsidR="00DA7E20" w:rsidRPr="008F0957" w:rsidRDefault="00DA7E20" w:rsidP="00DA7E2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1605AB4" w14:textId="77777777" w:rsidR="00DA7E20" w:rsidRPr="008F0957" w:rsidRDefault="00DA7E20" w:rsidP="00DA7E20">
      <w:pPr>
        <w:rPr>
          <w:rFonts w:asciiTheme="majorHAnsi" w:hAnsiTheme="majorHAnsi"/>
        </w:rPr>
      </w:pPr>
    </w:p>
    <w:p w14:paraId="688469F4" w14:textId="77777777" w:rsidR="00DA7E20" w:rsidRPr="008F0957" w:rsidRDefault="00DA7E20" w:rsidP="00DA7E20">
      <w:pPr>
        <w:rPr>
          <w:rFonts w:asciiTheme="majorHAnsi" w:hAnsiTheme="majorHAnsi"/>
        </w:rPr>
      </w:pPr>
    </w:p>
    <w:p w14:paraId="3AE1A92F" w14:textId="77777777" w:rsidR="00DA7E20" w:rsidRPr="008F0957" w:rsidRDefault="00DA7E20" w:rsidP="00DA7E20">
      <w:pPr>
        <w:rPr>
          <w:rFonts w:asciiTheme="majorHAnsi" w:hAnsiTheme="majorHAnsi"/>
        </w:rPr>
      </w:pPr>
    </w:p>
    <w:sectPr w:rsidR="00DA7E20" w:rsidRPr="008F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E0D"/>
    <w:multiLevelType w:val="multilevel"/>
    <w:tmpl w:val="0AD4E6DE"/>
    <w:lvl w:ilvl="0">
      <w:start w:val="1"/>
      <w:numFmt w:val="bullet"/>
      <w:lvlText w:val="•"/>
      <w:lvlJc w:val="left"/>
      <w:pPr>
        <w:ind w:left="36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Michalská">
    <w15:presenceInfo w15:providerId="Windows Live" w15:userId="e310a8a34bbfb1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2MTGzMLEwMTUyNTNR0lEKTi0uzszPAykwrgUALGTqACwAAAA="/>
  </w:docVars>
  <w:rsids>
    <w:rsidRoot w:val="00DA7E20"/>
    <w:rsid w:val="000E7E6F"/>
    <w:rsid w:val="003A01AA"/>
    <w:rsid w:val="003E192C"/>
    <w:rsid w:val="00467954"/>
    <w:rsid w:val="008A4C92"/>
    <w:rsid w:val="00D80C65"/>
    <w:rsid w:val="00DA7E20"/>
    <w:rsid w:val="00EC22BD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5E1F"/>
  <w15:docId w15:val="{EE7B68BC-0C90-43A3-9724-1DA6D40F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7E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DA7E20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7E20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DA7E20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EA89-D991-4C08-A12B-E6BB9BBC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Brozmanova Gregorova Alzbeta, doc. PhDr., PhD.</dc:creator>
  <cp:lastModifiedBy>Lenka Michalská</cp:lastModifiedBy>
  <cp:revision>4</cp:revision>
  <dcterms:created xsi:type="dcterms:W3CDTF">2020-03-31T09:47:00Z</dcterms:created>
  <dcterms:modified xsi:type="dcterms:W3CDTF">2020-03-31T09:57:00Z</dcterms:modified>
</cp:coreProperties>
</file>